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B0FBF" w:rsidRPr="00BC47D1" w:rsidRDefault="00F5478A" w:rsidP="002B0FBF">
      <w:pPr>
        <w:widowControl/>
        <w:jc w:val="center"/>
        <w:rPr>
          <w:rFonts w:asciiTheme="majorEastAsia" w:eastAsiaTheme="majorEastAsia" w:hAnsiTheme="majorEastAsia" w:cs="PMingLiU"/>
          <w:kern w:val="0"/>
          <w:sz w:val="43"/>
          <w:szCs w:val="43"/>
          <w:lang w:eastAsia="ja-JP"/>
        </w:rPr>
      </w:pPr>
      <w:r w:rsidRPr="00BC47D1">
        <w:rPr>
          <w:rFonts w:ascii="Segoe UI Symbol" w:eastAsiaTheme="majorEastAsia" w:hAnsi="Segoe UI Symbol" w:cs="Segoe UI Symbol" w:hint="eastAsia"/>
          <w:kern w:val="0"/>
          <w:sz w:val="43"/>
          <w:szCs w:val="43"/>
          <w:lang w:eastAsia="ja-JP"/>
        </w:rPr>
        <w:t>🌸</w:t>
      </w:r>
      <w:r w:rsidRPr="003D4EEE">
        <w:rPr>
          <w:rFonts w:ascii="HGS創英角ｺﾞｼｯｸUB" w:eastAsia="HGS創英角ｺﾞｼｯｸUB" w:hAnsi="HGS創英角ｺﾞｼｯｸUB" w:cs="ＭＳ 明朝" w:hint="eastAsia"/>
          <w:kern w:val="0"/>
          <w:sz w:val="50"/>
          <w:szCs w:val="50"/>
          <w:lang w:eastAsia="ja-JP"/>
          <w14:textOutline w14:w="9004" w14:cap="flat" w14:cmpd="sng" w14:algn="ctr">
            <w14:noFill/>
            <w14:prstDash w14:val="solid"/>
            <w14:miter w14:lim="0"/>
          </w14:textOutline>
        </w:rPr>
        <w:t>桜(さくら)</w:t>
      </w:r>
      <w:r w:rsidRPr="00BC47D1">
        <w:rPr>
          <w:rFonts w:ascii="Segoe UI Symbol" w:eastAsia="ＭＳ 明朝" w:hAnsi="Segoe UI Symbol" w:cs="Segoe UI Symbol" w:hint="eastAsia"/>
          <w:kern w:val="0"/>
          <w:sz w:val="43"/>
          <w:szCs w:val="43"/>
          <w:lang w:eastAsia="ja-JP"/>
        </w:rPr>
        <w:t>🌸</w:t>
      </w:r>
      <w:r w:rsidR="002B0FBF" w:rsidRPr="00BC47D1">
        <w:rPr>
          <w:rFonts w:asciiTheme="majorEastAsia" w:eastAsiaTheme="majorEastAsia" w:hAnsiTheme="majorEastAsia" w:cs="PMingLiU" w:hint="eastAsia"/>
          <w:kern w:val="0"/>
          <w:sz w:val="43"/>
          <w:szCs w:val="43"/>
          <w:lang w:eastAsia="ja-JP"/>
        </w:rPr>
        <w:t xml:space="preserve"> </w:t>
      </w:r>
    </w:p>
    <w:p w:rsidR="007B479D" w:rsidRPr="00BC47D1" w:rsidRDefault="00BC47D1" w:rsidP="00BC47D1">
      <w:pPr>
        <w:pStyle w:val="a3"/>
        <w:widowControl/>
        <w:numPr>
          <w:ilvl w:val="0"/>
          <w:numId w:val="3"/>
        </w:numPr>
        <w:ind w:leftChars="0"/>
        <w:rPr>
          <w:rFonts w:asciiTheme="majorEastAsia" w:eastAsia="游明朝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ぼく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僕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らは</w:t>
      </w:r>
      <w:r w:rsidR="00847A8D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きっと</w:t>
      </w:r>
      <w:r w:rsidR="00847A8D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ま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待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ってる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  <w:r w:rsidR="002B0FBF" w:rsidRPr="00BC47D1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我們一定會等著</w:t>
      </w:r>
    </w:p>
    <w:p w:rsidR="002B0FBF" w:rsidRPr="00BC47D1" w:rsidRDefault="00BC47D1" w:rsidP="007B479D">
      <w:pPr>
        <w:widowControl/>
        <w:rPr>
          <w:rFonts w:asciiTheme="majorEastAsia" w:eastAsiaTheme="majorEastAsia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38"/>
            <w:hpsBaseText w:val="40"/>
            <w:lid w:val="ja-JP"/>
          </w:rubyPr>
          <w:rt>
            <w:r w:rsidR="00BC47D1" w:rsidRPr="00BC47D1">
              <w:rPr>
                <w:rFonts w:ascii="メイリオ" w:eastAsia="メイリオ" w:hAnsi="メイリオ" w:cs="PMingLiU"/>
                <w:kern w:val="0"/>
                <w:sz w:val="36"/>
                <w:szCs w:val="4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きみ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40"/>
                <w:szCs w:val="4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君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と</w:t>
      </w:r>
      <w:r w:rsidR="00847A8D" w:rsidRPr="00BC47D1">
        <w:rPr>
          <w:rFonts w:ascii="HGS創英角ｺﾞｼｯｸUB" w:eastAsia="HGS創英角ｺﾞｼｯｸUB" w:hAnsi="HGS創英角ｺﾞｼｯｸUB" w:cs="PMingLiU" w:hint="eastAsia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 w:cs="PMingLiU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38"/>
            <w:hpsBaseText w:val="40"/>
            <w:lid w:val="ja-JP"/>
          </w:rubyPr>
          <w:rt>
            <w:r w:rsidR="00BC47D1" w:rsidRPr="00BC47D1">
              <w:rPr>
                <w:rFonts w:ascii="メイリオ" w:eastAsia="メイリオ" w:hAnsi="メイリオ" w:cs="PMingLiU"/>
                <w:kern w:val="0"/>
                <w:sz w:val="36"/>
                <w:szCs w:val="4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また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40"/>
                <w:szCs w:val="4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又</w:t>
            </w:r>
          </w:rubyBase>
        </w:ruby>
      </w:r>
      <w:r w:rsidR="00847A8D" w:rsidRPr="00BC47D1">
        <w:rPr>
          <w:rFonts w:ascii="HGS創英角ｺﾞｼｯｸUB" w:eastAsia="HGS創英角ｺﾞｼｯｸUB" w:hAnsi="HGS創英角ｺﾞｼｯｸUB" w:cs="PMingLiU" w:hint="eastAsia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 w:cs="PMingLiU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38"/>
            <w:hpsBaseText w:val="40"/>
            <w:lid w:val="ja-JP"/>
          </w:rubyPr>
          <w:rt>
            <w:r w:rsidR="00BC47D1" w:rsidRPr="00BC47D1">
              <w:rPr>
                <w:rFonts w:ascii="メイリオ" w:eastAsia="メイリオ" w:hAnsi="メイリオ" w:cs="PMingLiU"/>
                <w:kern w:val="0"/>
                <w:sz w:val="36"/>
                <w:szCs w:val="4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40"/>
                <w:szCs w:val="4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会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える</w:t>
      </w:r>
      <w:r>
        <w:rPr>
          <w:rFonts w:ascii="HGS創英角ｺﾞｼｯｸUB" w:eastAsia="HGS創英角ｺﾞｼｯｸUB" w:hAnsi="HGS創英角ｺﾞｼｯｸUB" w:cs="PMingLiU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38"/>
            <w:hpsBaseText w:val="40"/>
            <w:lid w:val="ja-JP"/>
          </w:rubyPr>
          <w:rt>
            <w:r w:rsidR="00BC47D1" w:rsidRPr="00BC47D1">
              <w:rPr>
                <w:rFonts w:ascii="メイリオ" w:eastAsia="メイリオ" w:hAnsi="メイリオ" w:cs="PMingLiU"/>
                <w:kern w:val="0"/>
                <w:sz w:val="36"/>
                <w:szCs w:val="4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ひび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40"/>
                <w:szCs w:val="4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日々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を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 </w:t>
      </w:r>
      <w:r w:rsidR="002B0FBF" w:rsidRPr="00BC47D1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與你相見的那一天</w:t>
      </w:r>
    </w:p>
    <w:p w:rsidR="007B479D" w:rsidRPr="00BC47D1" w:rsidRDefault="00BC47D1" w:rsidP="007B479D">
      <w:pPr>
        <w:widowControl/>
        <w:rPr>
          <w:rFonts w:asciiTheme="majorEastAsia" w:eastAsia="游明朝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C47D1"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38"/>
            <w:hpsBaseText w:val="50"/>
            <w:lid w:val="ja-JP"/>
          </w:rubyPr>
          <w:rt>
            <w:r w:rsidR="00BC47D1" w:rsidRPr="00BC47D1">
              <w:rPr>
                <w:rFonts w:ascii="ＭＳ 明朝" w:eastAsia="ＭＳ 明朝" w:hAnsi="ＭＳ 明朝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BC47D1" w:rsidRPr="00BC47D1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38"/>
            <w:hpsBaseText w:val="50"/>
            <w:lid w:val="ja-JP"/>
          </w:rubyPr>
          <w:rt>
            <w:r w:rsidR="00BC47D1" w:rsidRPr="00BC47D1">
              <w:rPr>
                <w:rFonts w:ascii="ＭＳ 明朝" w:eastAsia="ＭＳ 明朝" w:hAnsi="ＭＳ 明朝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なみき</w:t>
            </w:r>
          </w:rt>
          <w:rubyBase>
            <w:r w:rsidR="00BC47D1" w:rsidRP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並木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の</w:t>
      </w:r>
      <w:r w:rsidRPr="00BC47D1"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38"/>
            <w:hpsBaseText w:val="50"/>
            <w:lid w:val="ja-JP"/>
          </w:rubyPr>
          <w:rt>
            <w:r w:rsidR="00BC47D1" w:rsidRPr="00BC47D1">
              <w:rPr>
                <w:rFonts w:ascii="ＭＳ 明朝" w:eastAsia="ＭＳ 明朝" w:hAnsi="ＭＳ 明朝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みち</w:t>
            </w:r>
          </w:rt>
          <w:rubyBase>
            <w:r w:rsidR="00BC47D1" w:rsidRP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道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の</w:t>
      </w:r>
      <w:r w:rsidRPr="00BC47D1"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38"/>
            <w:hpsBaseText w:val="50"/>
            <w:lid w:val="ja-JP"/>
          </w:rubyPr>
          <w:rt>
            <w:r w:rsidR="00BC47D1" w:rsidRPr="00BC47D1">
              <w:rPr>
                <w:rFonts w:ascii="ＭＳ 明朝" w:eastAsia="ＭＳ 明朝" w:hAnsi="ＭＳ 明朝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うえ</w:t>
            </w:r>
          </w:rt>
          <w:rubyBase>
            <w:r w:rsidR="00BC47D1" w:rsidRP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上</w:t>
            </w:r>
          </w:rubyBase>
        </w:ruby>
      </w:r>
      <w:r w:rsidR="00F5478A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で</w:t>
      </w:r>
      <w:r>
        <w:rPr>
          <w:rFonts w:ascii="HGS創英角ｺﾞｼｯｸUB" w:eastAsia="HGS創英角ｺﾞｼｯｸUB" w:hAnsi="HGS創英角ｺﾞｼｯｸUB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  <w:r w:rsidR="002B0FBF" w:rsidRPr="00BC47D1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在櫻花樹林立的路上</w:t>
      </w:r>
    </w:p>
    <w:p w:rsidR="002B0FBF" w:rsidRPr="00BC47D1" w:rsidRDefault="00BC47D1" w:rsidP="007B479D">
      <w:pPr>
        <w:widowControl/>
        <w:tabs>
          <w:tab w:val="left" w:pos="8740"/>
        </w:tabs>
        <w:rPr>
          <w:rFonts w:asciiTheme="majorEastAsia" w:eastAsiaTheme="majorEastAsia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PMingLiU" w:eastAsia="PMingLiU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て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手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を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PMingLiU" w:eastAsia="PMingLiU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ふ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振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り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PMingLiU" w:eastAsia="PMingLiU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さけ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叫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ぶよ</w:t>
      </w:r>
      <w:r>
        <w:rPr>
          <w:rFonts w:asciiTheme="minorEastAsia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         </w:t>
      </w:r>
      <w:r w:rsidRPr="00BC47D1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揮</w:t>
      </w:r>
      <w:r w:rsidR="002B0FBF" w:rsidRPr="00BC47D1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著手呼喚著</w:t>
      </w:r>
    </w:p>
    <w:p w:rsidR="002B0FBF" w:rsidRPr="00BC47D1" w:rsidRDefault="00BC47D1" w:rsidP="007B479D">
      <w:pPr>
        <w:widowControl/>
        <w:rPr>
          <w:rFonts w:asciiTheme="majorEastAsia" w:eastAsiaTheme="majorEastAsia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どんなに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くる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苦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しい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時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も</w:t>
      </w:r>
      <w:r w:rsidR="002B0FBF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 </w:t>
      </w:r>
      <w:r w:rsidR="007B479D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Theme="minorEastAsia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  </w:t>
      </w:r>
      <w:r w:rsidR="002B0FBF" w:rsidRPr="00BC47D1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無論多麼痛苦</w:t>
      </w:r>
      <w:r w:rsidR="002B0FBF" w:rsidRPr="00BC47D1">
        <w:rPr>
          <w:rFonts w:asciiTheme="majorEastAsia" w:eastAsiaTheme="majorEastAsia" w:hAnsiTheme="majorEastAsia" w:cs="PMingLiU" w:hint="eastAsia"/>
          <w:b/>
          <w:kern w:val="0"/>
          <w:sz w:val="36"/>
          <w:szCs w:val="36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PMingLiU" w:eastAsia="PMingLiU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きみ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君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は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PMingLiU" w:eastAsia="PMingLiU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わら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笑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っているから</w:t>
      </w:r>
      <w:r w:rsidR="007B479D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   </w:t>
      </w:r>
      <w:r w:rsidR="002B0FBF" w:rsidRPr="00BC47D1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因為有你的笑容</w:t>
      </w:r>
    </w:p>
    <w:p w:rsidR="00255604" w:rsidRPr="00BC47D1" w:rsidRDefault="00BC47D1" w:rsidP="007B479D">
      <w:pPr>
        <w:widowControl/>
        <w:rPr>
          <w:rFonts w:asciiTheme="majorEastAsia" w:eastAsia="游明朝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くじ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挫</w:t>
            </w:r>
          </w:rubyBase>
        </w:ruby>
      </w:r>
      <w:r w:rsidR="00C14D60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けそうに</w:t>
      </w:r>
      <w:r w:rsidR="001B6FFD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なりかけて</w:t>
      </w:r>
      <w:r w:rsidR="00C14D60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も</w:t>
      </w:r>
      <w:r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2B0FBF" w:rsidRPr="00BC47D1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即使遭受挫折 </w:t>
      </w:r>
    </w:p>
    <w:p w:rsidR="002B0FBF" w:rsidRPr="00BC47D1" w:rsidRDefault="00BC47D1" w:rsidP="006F70C8">
      <w:pPr>
        <w:widowControl/>
        <w:ind w:rightChars="-310" w:right="-744"/>
        <w:rPr>
          <w:rFonts w:asciiTheme="majorEastAsia" w:eastAsiaTheme="majorEastAsia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がんば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頑張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れる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BC47D1" w:rsidRPr="00BC47D1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き</w:t>
            </w:r>
          </w:rt>
          <w:rubyBase>
            <w:r w:rsidR="00BC47D1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気</w:t>
            </w:r>
          </w:rubyBase>
        </w:ruby>
      </w:r>
      <w:r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がしたよ</w:t>
      </w:r>
      <w:r w:rsidR="007B479D" w:rsidRPr="00BC47D1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  <w:r w:rsidR="006F70C8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</w:t>
      </w:r>
      <w:r w:rsidR="002B0FBF" w:rsidRPr="00BC47D1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也有勇氣努力面對</w:t>
      </w:r>
    </w:p>
    <w:p w:rsidR="007B479D" w:rsidRPr="003D4EEE" w:rsidRDefault="003D4EEE" w:rsidP="003D4EEE">
      <w:pPr>
        <w:widowControl/>
        <w:ind w:rightChars="-191" w:right="-458"/>
        <w:rPr>
          <w:rFonts w:asciiTheme="majorEastAsia" w:eastAsia="游明朝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かす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霞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みゆく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けしき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景色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の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なか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中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に</w:t>
      </w:r>
      <w:r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6F70C8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2B0FBF" w:rsidRPr="003D4EEE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在佈滿晚霞的景色中</w:t>
      </w:r>
    </w:p>
    <w:p w:rsidR="002B0FBF" w:rsidRPr="003D4EEE" w:rsidRDefault="003D4EEE" w:rsidP="006F70C8">
      <w:pPr>
        <w:widowControl/>
        <w:ind w:rightChars="-310" w:right="-744"/>
        <w:rPr>
          <w:rFonts w:asciiTheme="majorEastAsia" w:eastAsiaTheme="majorEastAsia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あの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ひ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日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の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うた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唄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が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き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聴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こえる</w:t>
      </w:r>
      <w:r w:rsidR="007B479D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6F70C8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3D4EEE">
        <w:rPr>
          <w:rFonts w:asciiTheme="majorEastAsia" w:eastAsia="游明朝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2B0FBF" w:rsidRPr="003D4EEE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可以聽見那天的歌</w:t>
      </w:r>
    </w:p>
    <w:p w:rsidR="0067487C" w:rsidRDefault="0067487C" w:rsidP="001B6FFD">
      <w:pPr>
        <w:widowControl/>
        <w:rPr>
          <w:rFonts w:ascii="Segoe UI Symbol" w:eastAsia="ＭＳ 明朝" w:hAnsi="Segoe UI Symbol" w:cs="Segoe UI Symbol" w:hint="eastAsia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3D4EEE" w:rsidRDefault="00C14D60" w:rsidP="001B6FFD">
      <w:pPr>
        <w:widowControl/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C47D1">
        <w:rPr>
          <w:rFonts w:ascii="Segoe UI Symbol" w:eastAsia="ＭＳ 明朝" w:hAnsi="Segoe UI Symbol" w:cs="Segoe UI Symbol" w:hint="eastAsia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🌸</w:t>
      </w:r>
      <w:r w:rsidR="003D4EEE"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ＭＳ 明朝" w:eastAsia="ＭＳ 明朝" w:hAnsi="ＭＳ 明朝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="003D4EEE"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ＭＳ 明朝" w:eastAsia="ＭＳ 明朝" w:hAnsi="ＭＳ 明朝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="002B0FBF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 </w:t>
      </w:r>
      <w:r w:rsidR="003D4EEE"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ＭＳ 明朝" w:eastAsia="ＭＳ 明朝" w:hAnsi="ＭＳ 明朝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いま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今</w:t>
            </w:r>
          </w:rubyBase>
        </w:ruby>
      </w:r>
      <w:r w:rsidR="003D4EEE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、</w:t>
      </w:r>
      <w:r w:rsidR="003D4EEE"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ＭＳ 明朝" w:eastAsia="ＭＳ 明朝" w:hAnsi="ＭＳ 明朝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咲</w:t>
            </w:r>
          </w:rubyBase>
        </w:ruby>
      </w:r>
      <w:r w:rsidR="003D4EEE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き</w:t>
      </w:r>
      <w:r w:rsidR="003D4EEE"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ＭＳ 明朝" w:eastAsia="ＭＳ 明朝" w:hAnsi="ＭＳ 明朝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ほこ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誇</w:t>
            </w:r>
          </w:rubyBase>
        </w:ruby>
      </w:r>
      <w:r w:rsidR="003D4EEE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る</w:t>
      </w:r>
      <w:r w:rsidR="001B6FF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</w:t>
      </w:r>
    </w:p>
    <w:p w:rsidR="002B0FBF" w:rsidRPr="003D4EEE" w:rsidRDefault="002B0FBF" w:rsidP="003D4EEE">
      <w:pPr>
        <w:widowControl/>
        <w:ind w:firstLineChars="1000" w:firstLine="4402"/>
        <w:rPr>
          <w:rFonts w:asciiTheme="majorEastAsia" w:eastAsiaTheme="majorEastAsia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3D4EEE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櫻花 櫻花 此刻盡情的綻放</w:t>
      </w:r>
    </w:p>
    <w:p w:rsidR="002B0FBF" w:rsidRPr="003D4EEE" w:rsidRDefault="003D4EEE" w:rsidP="003D4EEE">
      <w:pPr>
        <w:widowControl/>
        <w:ind w:left="4750" w:hangingChars="950" w:hanging="4750"/>
        <w:rPr>
          <w:rFonts w:asciiTheme="majorEastAsia" w:eastAsiaTheme="majorEastAsia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せつな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刹那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に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ち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散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りゆく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さだめ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運命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と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し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知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って</w:t>
      </w:r>
      <w:r w:rsidR="001B6FF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  </w:t>
      </w:r>
      <w:r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    </w:t>
      </w:r>
      <w:r w:rsidR="002B0FBF" w:rsidRPr="003D4EEE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也明白那剎那散去的命運</w:t>
      </w:r>
    </w:p>
    <w:p w:rsidR="003D4EEE" w:rsidRDefault="003D4EEE" w:rsidP="001B6FFD">
      <w:pPr>
        <w:widowControl/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さらば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とも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友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よ</w:t>
      </w:r>
      <w:r w:rsidR="002B0FBF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 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たびだ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旅立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ちの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刻</w:t>
            </w:r>
          </w:rubyBase>
        </w:ruby>
      </w:r>
    </w:p>
    <w:p w:rsidR="00C14D60" w:rsidRPr="003D4EEE" w:rsidRDefault="002B0FBF" w:rsidP="003D4EEE">
      <w:pPr>
        <w:widowControl/>
        <w:ind w:firstLineChars="850" w:firstLine="3742"/>
        <w:rPr>
          <w:rFonts w:asciiTheme="majorEastAsia" w:eastAsia="游明朝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3D4EEE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再見了我的朋友 踏上旅途之時</w:t>
      </w:r>
      <w:r w:rsidRPr="003D4EEE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</w:p>
    <w:p w:rsidR="003D4EEE" w:rsidRDefault="003D4EEE" w:rsidP="00C14D60">
      <w:pPr>
        <w:widowControl/>
        <w:ind w:rightChars="-127" w:right="-305"/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PMingLiU" w:eastAsia="PMingLiU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か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変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わらない</w:t>
      </w:r>
      <w:r w:rsidR="001B6FFD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その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PMingLiU" w:eastAsia="PMingLiU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おも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想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いを</w:t>
      </w:r>
      <w:r w:rsidR="00C14D60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 </w:t>
      </w:r>
      <w:r w:rsidR="001B6FFD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PMingLiU" w:eastAsia="PMingLiU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いま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今</w:t>
            </w:r>
          </w:rubyBase>
        </w:ruby>
      </w:r>
      <w:r w:rsidR="00C14D60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1B6FFD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C14D60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</w:p>
    <w:p w:rsidR="00C14D60" w:rsidRPr="003D4EEE" w:rsidRDefault="00C14D60" w:rsidP="003D4EEE">
      <w:pPr>
        <w:widowControl/>
        <w:ind w:rightChars="-127" w:right="-305" w:firstLineChars="900" w:firstLine="3962"/>
        <w:rPr>
          <w:rFonts w:asciiTheme="majorEastAsia" w:eastAsiaTheme="majorEastAsia" w:hAnsiTheme="majorEastAsia" w:cs="PMingLiU"/>
          <w:b/>
          <w:kern w:val="0"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3D4EEE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此刻存在的那份思念永遠不變</w:t>
      </w:r>
    </w:p>
    <w:p w:rsidR="00847A8D" w:rsidRDefault="00847A8D" w:rsidP="00C14D60">
      <w:pPr>
        <w:widowControl/>
        <w:ind w:rightChars="-187" w:right="-449"/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7487C" w:rsidRDefault="0067487C" w:rsidP="00C14D60">
      <w:pPr>
        <w:widowControl/>
        <w:ind w:rightChars="-187" w:right="-449"/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7487C" w:rsidRDefault="0067487C" w:rsidP="00C14D60">
      <w:pPr>
        <w:widowControl/>
        <w:ind w:rightChars="-187" w:right="-449"/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7487C" w:rsidRDefault="0067487C" w:rsidP="00C14D60">
      <w:pPr>
        <w:widowControl/>
        <w:ind w:rightChars="-187" w:right="-449"/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7487C" w:rsidRPr="00BC47D1" w:rsidRDefault="0067487C" w:rsidP="00C14D60">
      <w:pPr>
        <w:widowControl/>
        <w:ind w:rightChars="-187" w:right="-449"/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7487C" w:rsidRDefault="0067487C" w:rsidP="00064D18">
      <w:pPr>
        <w:widowControl/>
        <w:ind w:rightChars="-187" w:right="-449"/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C14D60" w:rsidRPr="003D4EEE" w:rsidRDefault="003D4EEE" w:rsidP="00064D18">
      <w:pPr>
        <w:widowControl/>
        <w:ind w:rightChars="-187" w:right="-449"/>
        <w:rPr>
          <w:rFonts w:asciiTheme="majorEastAsia" w:eastAsia="游明朝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3D4EEE"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2</w:t>
      </w:r>
      <w:r w:rsidR="00C14D60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. 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いま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今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なら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HGS創英角ｺﾞｼｯｸUB" w:eastAsia="HGS創英角ｺﾞｼｯｸUB" w:hAnsi="HGS創英角ｺﾞｼｯｸUB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い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言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えるだろうか</w:t>
      </w:r>
      <w:r w:rsidR="00C14D60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</w:t>
      </w:r>
      <w:r w:rsidR="002B0FBF" w:rsidRPr="003D4EEE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此刻應該能說出 </w:t>
      </w:r>
    </w:p>
    <w:p w:rsidR="002B0FBF" w:rsidRPr="003D4EEE" w:rsidRDefault="003D4EEE" w:rsidP="00C14D60">
      <w:pPr>
        <w:widowControl/>
        <w:rPr>
          <w:rFonts w:asciiTheme="majorEastAsia" w:eastAsiaTheme="majorEastAsia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いつわ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偽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りの</w:t>
      </w:r>
      <w:r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な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無</w:t>
            </w:r>
          </w:rubyBase>
        </w:ruby>
      </w:r>
      <w:r w:rsidRPr="003D4EEE">
        <w:rPr>
          <w:rFonts w:ascii="HGS創英角ｺﾞｼｯｸUB" w:eastAsia="HGS創英角ｺﾞｼｯｸUB" w:hAnsi="HGS創英角ｺﾞｼｯｸUB" w:cs="ＭＳ 明朝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い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ことば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言葉</w:t>
            </w:r>
          </w:rubyBase>
        </w:ruby>
      </w:r>
      <w:r w:rsidR="00C14D60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C14D60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</w:t>
      </w:r>
      <w:r w:rsidR="001B6FFD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C14D60" w:rsidRPr="00BC47D1">
        <w:rPr>
          <w:rFonts w:asciiTheme="majorEastAsia" w:eastAsia="游明朝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C14D60" w:rsidRPr="00BC47D1">
        <w:rPr>
          <w:rFonts w:asciiTheme="majorEastAsia" w:eastAsia="游明朝" w:hAnsiTheme="majorEastAsia" w:cs="PMingLiU" w:hint="eastAsia"/>
          <w:b/>
          <w:kern w:val="0"/>
          <w:sz w:val="36"/>
          <w:szCs w:val="36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7B479D" w:rsidRPr="00BC47D1">
        <w:rPr>
          <w:rFonts w:asciiTheme="majorEastAsia" w:eastAsia="游明朝" w:hAnsiTheme="majorEastAsia" w:cs="PMingLiU" w:hint="eastAsia"/>
          <w:b/>
          <w:kern w:val="0"/>
          <w:sz w:val="36"/>
          <w:szCs w:val="36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  <w:r w:rsidR="002B0FBF" w:rsidRPr="003D4EEE">
        <w:rPr>
          <w:rFonts w:asciiTheme="majorEastAsia" w:eastAsiaTheme="majorEastAsia" w:hAnsiTheme="majorEastAsia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毫無虛偽的真心話</w:t>
      </w:r>
    </w:p>
    <w:p w:rsidR="00F14F5D" w:rsidRPr="003D4EEE" w:rsidRDefault="003D4EEE" w:rsidP="00F14F5D">
      <w:pPr>
        <w:widowControl/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かがや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輝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ける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きみ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君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の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みらい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未来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を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ねが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願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う</w:t>
      </w:r>
      <w:r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ほんとう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本当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の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メイリオ" w:eastAsia="メイリオ" w:hAnsi="メイリオ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ことば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言葉</w:t>
            </w:r>
          </w:rubyBase>
        </w:ruby>
      </w:r>
    </w:p>
    <w:p w:rsidR="0031316C" w:rsidRPr="003D4EEE" w:rsidRDefault="00F14F5D" w:rsidP="00F14F5D">
      <w:pPr>
        <w:widowControl/>
        <w:rPr>
          <w:del w:id="0" w:author="Unknown"/>
          <w:rFonts w:asciiTheme="majorEastAsia" w:eastAsiaTheme="majorEastAsia" w:hAnsiTheme="majorEastAsia" w:cs="PMingLiU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C47D1">
        <w:rPr>
          <w:rFonts w:asciiTheme="majorEastAsia" w:eastAsiaTheme="majorEastAsia" w:hAnsiTheme="majorEastAsia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       </w:t>
      </w:r>
      <w:r w:rsidRPr="003D4EEE">
        <w:rPr>
          <w:rFonts w:ascii="游明朝" w:eastAsia="游明朝" w:hAnsi="游明朝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希望</w:t>
      </w:r>
      <w:r w:rsidRPr="003D4EEE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你</w:t>
      </w:r>
      <w:r w:rsidRPr="003D4EEE">
        <w:rPr>
          <w:rFonts w:ascii="游明朝" w:eastAsia="游明朝" w:hAnsi="游明朝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的</w:t>
      </w:r>
      <w:r w:rsidRPr="003D4EEE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未來是</w:t>
      </w:r>
      <w:r w:rsidRPr="003D4EEE">
        <w:rPr>
          <w:rFonts w:ascii="游明朝" w:eastAsia="游明朝" w:hAnsi="游明朝" w:cs="PMingLiU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燦爛</w:t>
      </w:r>
      <w:r w:rsidRPr="003D4EEE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的</w:t>
      </w:r>
      <w:r w:rsidRPr="003D4EEE">
        <w:rPr>
          <w:rFonts w:asciiTheme="minorEastAsia" w:hAnsi="ＭＳ 明朝" w:cs="ＭＳ 明朝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3D4EEE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這是我的真心話</w:t>
      </w:r>
    </w:p>
    <w:p w:rsidR="0031316C" w:rsidRPr="003D4EEE" w:rsidRDefault="003D4EEE" w:rsidP="007F33C6">
      <w:pPr>
        <w:widowControl/>
        <w:rPr>
          <w:sz w:val="44"/>
          <w:szCs w:val="44"/>
          <w:lang w:eastAsia="ja-JP"/>
        </w:rPr>
      </w:pP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游明朝" w:eastAsia="游明朝" w:hAnsi="游明朝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うつり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移り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ゆく</w:t>
      </w:r>
      <w:r>
        <w:rPr>
          <w:rFonts w:ascii="HGS創英角ｺﾞｼｯｸUB" w:eastAsia="HGS創英角ｺﾞｼｯｸUB" w:hAnsi="HGS創英角ｺﾞｼｯｸUB" w:cs="PMingLiU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3D4EEE" w:rsidRPr="003D4EEE">
              <w:rPr>
                <w:rFonts w:ascii="游明朝" w:eastAsia="游明朝" w:hAnsi="游明朝" w:cs="PMingLiU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まち</w:t>
            </w:r>
          </w:rt>
          <w:rubyBase>
            <w:r w:rsidR="003D4EEE">
              <w:rPr>
                <w:rFonts w:ascii="HGS創英角ｺﾞｼｯｸUB" w:eastAsia="HGS創英角ｺﾞｼｯｸUB" w:hAnsi="HGS創英角ｺﾞｼｯｸUB" w:cs="PMingLiU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街</w:t>
            </w:r>
          </w:rubyBase>
        </w:ruby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は</w:t>
      </w:r>
      <w:r w:rsidR="00F14F5D"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　</w:t>
      </w:r>
      <w:r w:rsidRPr="003D4EEE">
        <w:rPr>
          <w:rFonts w:ascii="HGS創英角ｺﾞｼｯｸUB" w:eastAsia="HGS創英角ｺﾞｼｯｸUB" w:hAnsi="HGS創英角ｺﾞｼｯｸUB" w:cs="PMingLiU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まるで</w:t>
      </w:r>
      <w:r w:rsidR="00BF0311" w:rsidRPr="003D4EEE">
        <w:rPr>
          <w:rFonts w:ascii="HGS創英角ｺﾞｼｯｸUB" w:eastAsia="HGS創英角ｺﾞｼｯｸUB" w:hAnsi="HGS創英角ｺﾞｼｯｸUB"/>
          <w:sz w:val="50"/>
          <w:szCs w:val="50"/>
          <w:lang w:eastAsia="ja-JP"/>
        </w:rPr>
        <w:t xml:space="preserve">  </w:t>
      </w:r>
      <w:r w:rsidR="00BF0311" w:rsidRPr="00BC47D1">
        <w:rPr>
          <w:lang w:eastAsia="ja-JP"/>
        </w:rPr>
        <w:t xml:space="preserve">   </w:t>
      </w:r>
      <w:r w:rsidR="00F14F5D" w:rsidRPr="00BC47D1">
        <w:rPr>
          <w:rFonts w:asciiTheme="majorEastAsia" w:eastAsiaTheme="majorEastAsia" w:hAnsiTheme="majorEastAsia" w:cs="PMingLiU" w:hint="eastAsia"/>
          <w:b/>
          <w:kern w:val="0"/>
          <w:sz w:val="36"/>
          <w:szCs w:val="36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  <w:r w:rsidR="00F14F5D" w:rsidRPr="003D4EEE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物換星移的街道</w:t>
      </w:r>
      <w:r w:rsidR="00BF0311" w:rsidRPr="003D4EEE">
        <w:rPr>
          <w:sz w:val="44"/>
          <w:szCs w:val="44"/>
          <w:lang w:eastAsia="ja-JP"/>
        </w:rPr>
        <w:t xml:space="preserve"> </w:t>
      </w:r>
    </w:p>
    <w:p w:rsidR="0031316C" w:rsidRPr="006F70C8" w:rsidRDefault="006F70C8" w:rsidP="007F33C6">
      <w:pPr>
        <w:widowControl/>
        <w:rPr>
          <w:sz w:val="44"/>
          <w:szCs w:val="44"/>
          <w:lang w:eastAsia="ja-JP"/>
        </w:rPr>
      </w:pPr>
      <w:r>
        <w:rPr>
          <w:rFonts w:ascii="HGS創英角ｺﾞｼｯｸUB" w:eastAsia="HGS創英角ｺﾞｼｯｸUB" w:hAnsi="HGS創英角ｺﾞｼｯｸUB" w:cs="PMingLiU"/>
          <w:b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游明朝" w:eastAsia="游明朝" w:hAnsi="游明朝" w:cs="PMingLiU"/>
                <w:b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ぼく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PMingLiU"/>
                <w:b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僕</w:t>
            </w:r>
          </w:rubyBase>
        </w:ruby>
      </w:r>
      <w:r w:rsidRPr="006F70C8">
        <w:rPr>
          <w:rFonts w:ascii="HGS創英角ｺﾞｼｯｸUB" w:eastAsia="HGS創英角ｺﾞｼｯｸUB" w:hAnsi="HGS創英角ｺﾞｼｯｸUB" w:cs="PMingLiU" w:hint="eastAsia"/>
          <w:b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らを</w:t>
      </w:r>
      <w:r w:rsidR="001F459B" w:rsidRPr="006F70C8">
        <w:rPr>
          <w:rFonts w:ascii="HGS創英角ｺﾞｼｯｸUB" w:eastAsia="HGS創英角ｺﾞｼｯｸUB" w:hAnsi="HGS創英角ｺﾞｼｯｸUB" w:cs="PMingLiU" w:hint="eastAsia"/>
          <w:b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S創英角ｺﾞｼｯｸUB" w:eastAsia="HGS創英角ｺﾞｼｯｸUB" w:hAnsi="HGS創英角ｺﾞｼｯｸUB" w:cs="PMingLiU"/>
          <w:b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游明朝" w:eastAsia="游明朝" w:hAnsi="游明朝" w:cs="PMingLiU"/>
                <w:b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せ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PMingLiU"/>
                <w:b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急</w:t>
            </w:r>
          </w:rubyBase>
        </w:ruby>
      </w:r>
      <w:r w:rsidRPr="006F70C8">
        <w:rPr>
          <w:rFonts w:ascii="HGS創英角ｺﾞｼｯｸUB" w:eastAsia="HGS創英角ｺﾞｼｯｸUB" w:hAnsi="HGS創英角ｺﾞｼｯｸUB" w:cs="PMingLiU" w:hint="eastAsia"/>
          <w:b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かすように</w:t>
      </w:r>
      <w:r w:rsidR="00064D18" w:rsidRPr="006F70C8">
        <w:rPr>
          <w:rFonts w:ascii="HGS創英角ｺﾞｼｯｸUB" w:eastAsia="HGS創英角ｺﾞｼｯｸUB" w:hAnsi="HGS創英角ｺﾞｼｯｸUB" w:cs="PMingLiU" w:hint="eastAsia"/>
          <w:b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　</w:t>
      </w:r>
      <w:r w:rsidR="00064D18" w:rsidRPr="00BC47D1">
        <w:rPr>
          <w:rFonts w:ascii="游明朝" w:eastAsia="游明朝" w:hAnsi="游明朝" w:cs="PMingLiU" w:hint="eastAsia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  <w:r w:rsidR="00F14F5D" w:rsidRPr="006F70C8">
        <w:rPr>
          <w:rFonts w:ascii="ＭＳ 明朝" w:eastAsia="ＭＳ 明朝" w:hAnsi="ＭＳ 明朝" w:cs="ＭＳ 明朝" w:hint="eastAsia"/>
          <w:b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像是在催我們似的</w:t>
      </w:r>
      <w:r w:rsidR="00064D18" w:rsidRPr="006F70C8">
        <w:rPr>
          <w:sz w:val="44"/>
          <w:szCs w:val="44"/>
          <w:lang w:eastAsia="ja-JP"/>
        </w:rPr>
        <w:t xml:space="preserve"> </w:t>
      </w:r>
    </w:p>
    <w:p w:rsidR="00C50D8F" w:rsidRPr="006F70C8" w:rsidRDefault="00C50D8F" w:rsidP="007F33C6">
      <w:pPr>
        <w:widowControl/>
        <w:spacing w:after="75"/>
        <w:ind w:rightChars="-246" w:right="-590"/>
        <w:rPr>
          <w:rFonts w:ascii="Segoe UI Symbol" w:eastAsia="ＭＳ 明朝" w:hAnsi="Segoe UI Symbol" w:cs="Segoe UI Symbol"/>
          <w:kern w:val="0"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F70C8" w:rsidRDefault="00064D18" w:rsidP="007F33C6">
      <w:pPr>
        <w:widowControl/>
        <w:spacing w:after="75"/>
        <w:ind w:rightChars="-246" w:right="-590"/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C47D1">
        <w:rPr>
          <w:rFonts w:ascii="Segoe UI Symbol" w:eastAsia="ＭＳ 明朝" w:hAnsi="Segoe UI Symbol" w:cs="Segoe UI Symbol" w:hint="eastAsia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🌸</w:t>
      </w:r>
      <w:r w:rsidR="006F70C8"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ＭＳ 明朝" w:eastAsia="ＭＳ 明朝" w:hAnsi="ＭＳ 明朝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Pr="006F70C8">
        <w:rPr>
          <w:rFonts w:ascii="HGS創英角ｺﾞｼｯｸUB" w:eastAsia="HGS創英角ｺﾞｼｯｸUB" w:hAnsi="HGS創英角ｺﾞｼｯｸUB" w:cs="Segoe UI Symbol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6F70C8"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ＭＳ 明朝" w:eastAsia="ＭＳ 明朝" w:hAnsi="ＭＳ 明朝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Pr="006F70C8">
        <w:rPr>
          <w:rFonts w:ascii="HGS創英角ｺﾞｼｯｸUB" w:eastAsia="HGS創英角ｺﾞｼｯｸUB" w:hAnsi="HGS創英角ｺﾞｼｯｸUB" w:cs="ＭＳ 明朝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ＭＳ 明朝" w:eastAsia="ＭＳ 明朝" w:hAnsi="ＭＳ 明朝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ただ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只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ＭＳ 明朝" w:eastAsia="ＭＳ 明朝" w:hAnsi="ＭＳ 明朝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ま お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舞い落</w:t>
            </w:r>
          </w:rubyBase>
        </w:ruby>
      </w:r>
      <w:r w:rsidR="006F70C8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ちる</w:t>
      </w:r>
    </w:p>
    <w:p w:rsidR="0031316C" w:rsidRPr="006F70C8" w:rsidRDefault="00BF0311" w:rsidP="006F70C8">
      <w:pPr>
        <w:widowControl/>
        <w:spacing w:after="75"/>
        <w:ind w:rightChars="-246" w:right="-590" w:firstLineChars="1100" w:firstLine="4842"/>
        <w:rPr>
          <w:rFonts w:ascii="ＭＳ 明朝" w:eastAsia="ＭＳ 明朝" w:hAnsi="ＭＳ 明朝" w:cs="ＭＳ 明朝"/>
          <w:b/>
          <w:kern w:val="0"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櫻花</w:t>
      </w: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櫻花</w:t>
      </w: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現在飄舞而下</w:t>
      </w:r>
    </w:p>
    <w:p w:rsidR="006F70C8" w:rsidRDefault="006F70C8" w:rsidP="007F33C6">
      <w:pPr>
        <w:widowControl/>
        <w:ind w:rightChars="-58" w:right="-139"/>
        <w:rPr>
          <w:rFonts w:eastAsia="游明朝" w:hint="eastAsia"/>
          <w:lang w:eastAsia="ja-JP"/>
        </w:rPr>
      </w:pP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いつか</w:t>
      </w:r>
      <w:r w:rsidR="00064D18"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HGS創英角ｺﾞｼｯｸUB" w:eastAsia="HGS創英角ｺﾞｼｯｸUB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う    か    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生まれ変わる</w:t>
            </w:r>
          </w:rubyBase>
        </w:ruby>
      </w:r>
      <w:r w:rsidR="00064D18"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HGS創英角ｺﾞｼｯｸUB" w:eastAsia="HGS創英角ｺﾞｼｯｸUB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瞬間</w:t>
            </w:r>
          </w:rubyBase>
        </w:ruby>
      </w:r>
      <w:r w:rsidR="00064D18"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を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HGS創英角ｺﾞｼｯｸUB" w:eastAsia="HGS創英角ｺﾞｼｯｸUB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しん　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信じ</w:t>
            </w:r>
          </w:rubyBase>
        </w:ruby>
      </w:r>
      <w:r w:rsidR="00BF0311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911E2E" w:rsidRPr="00BC47D1">
        <w:rPr>
          <w:rFonts w:eastAsia="游明朝" w:hint="eastAsia"/>
          <w:b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BF0311" w:rsidRPr="00BC47D1">
        <w:rPr>
          <w:lang w:eastAsia="ja-JP"/>
        </w:rPr>
        <w:t xml:space="preserve">　</w:t>
      </w:r>
      <w:r w:rsidR="00BF0311" w:rsidRPr="00BC47D1">
        <w:rPr>
          <w:lang w:eastAsia="ja-JP"/>
        </w:rPr>
        <w:t xml:space="preserve">  </w:t>
      </w:r>
    </w:p>
    <w:p w:rsidR="0031316C" w:rsidRPr="006F70C8" w:rsidRDefault="00BF0311" w:rsidP="006F70C8">
      <w:pPr>
        <w:widowControl/>
        <w:ind w:rightChars="-58" w:right="-139" w:firstLineChars="1200" w:firstLine="5283"/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相信有一天能瞬間重生</w:t>
      </w:r>
    </w:p>
    <w:p w:rsidR="00CD2CDF" w:rsidRDefault="00CD2CDF" w:rsidP="00355D61">
      <w:pPr>
        <w:widowControl/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CD2CDF" w:rsidRDefault="00CD2CDF" w:rsidP="00355D61">
      <w:pPr>
        <w:widowControl/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F70C8" w:rsidRDefault="006F70C8" w:rsidP="00355D61">
      <w:pPr>
        <w:widowControl/>
        <w:rPr>
          <w:rFonts w:eastAsia="游明朝" w:hint="eastAsia"/>
          <w:b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な 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泣く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な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とも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友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よ</w:t>
      </w:r>
      <w:r w:rsidR="00BF0311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 </w:t>
      </w:r>
      <w:r w:rsidR="00355D61"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いま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今</w:t>
            </w:r>
          </w:rubyBase>
        </w:ruby>
      </w:r>
      <w:r w:rsidR="00355D61"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せきべつ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惜別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の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とき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時</w:t>
            </w:r>
          </w:rubyBase>
        </w:ruby>
      </w:r>
      <w:r w:rsidR="00BF0311" w:rsidRPr="00BC47D1">
        <w:rPr>
          <w:b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 </w:t>
      </w:r>
      <w:r w:rsidR="00355D61" w:rsidRPr="00BC47D1">
        <w:rPr>
          <w:rFonts w:eastAsia="游明朝" w:hint="eastAsia"/>
          <w:b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</w:p>
    <w:p w:rsidR="0031316C" w:rsidRPr="006F70C8" w:rsidRDefault="00BF0311" w:rsidP="006F70C8">
      <w:pPr>
        <w:widowControl/>
        <w:ind w:firstLineChars="700" w:firstLine="3082"/>
        <w:rPr>
          <w:rFonts w:eastAsia="游明朝" w:hint="eastAsia"/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別哭</w:t>
      </w: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我的朋友</w:t>
      </w: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現在是惜別的時候</w:t>
      </w:r>
    </w:p>
    <w:p w:rsidR="006F70C8" w:rsidRDefault="006F70C8" w:rsidP="006F70C8">
      <w:pPr>
        <w:widowControl/>
        <w:ind w:rightChars="-58" w:right="-139"/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かざ　　　　　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飾らない</w:t>
            </w:r>
          </w:rubyBase>
        </w:ruby>
      </w:r>
      <w:r w:rsidR="00BF0311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あの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えがお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笑顔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で</w:t>
      </w:r>
      <w:r w:rsidR="00BF0311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さあ</w:t>
      </w:r>
    </w:p>
    <w:p w:rsidR="0031316C" w:rsidRPr="006F70C8" w:rsidRDefault="00BF0311" w:rsidP="006F70C8">
      <w:pPr>
        <w:widowControl/>
        <w:ind w:rightChars="-58" w:right="-139" w:firstLineChars="1400" w:firstLine="6163"/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請用不掩飾的笑容</w:t>
      </w:r>
    </w:p>
    <w:p w:rsidR="00C50D8F" w:rsidRPr="00BC47D1" w:rsidRDefault="00C50D8F" w:rsidP="007F33C6">
      <w:pPr>
        <w:widowControl/>
        <w:rPr>
          <w:rFonts w:ascii="Segoe UI Symbol" w:eastAsia="ＭＳ 明朝" w:hAnsi="Segoe UI Symbol" w:cs="Segoe UI Symbol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F70C8" w:rsidRDefault="00C50D8F" w:rsidP="007F33C6">
      <w:pPr>
        <w:widowControl/>
        <w:rPr>
          <w:rFonts w:eastAsia="游明朝" w:hint="eastAsia"/>
          <w:b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C47D1">
        <w:rPr>
          <w:rFonts w:ascii="Segoe UI Symbol" w:eastAsia="ＭＳ 明朝" w:hAnsi="Segoe UI Symbol" w:cs="Segoe UI Symbol" w:hint="eastAsia"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🌸</w:t>
      </w:r>
      <w:r w:rsidRPr="00BC47D1">
        <w:rPr>
          <w:rFonts w:ascii="ＭＳ 明朝" w:eastAsia="ＭＳ 明朝" w:hAnsi="ＭＳ 明朝" w:cs="ＭＳ 明朝"/>
          <w:b/>
          <w:kern w:val="0"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6F70C8"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ＭＳ 明朝" w:eastAsia="ＭＳ 明朝" w:hAnsi="ＭＳ 明朝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Pr="006F70C8">
        <w:rPr>
          <w:rFonts w:ascii="HGS創英角ｺﾞｼｯｸUB" w:eastAsia="HGS創英角ｺﾞｼｯｸUB" w:hAnsi="HGS創英角ｺﾞｼｯｸUB" w:cs="Segoe UI Symbol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rFonts w:ascii="HGS創英角ｺﾞｼｯｸUB" w:eastAsia="HGS創英角ｺﾞｼｯｸUB" w:hAnsi="HGS創英角ｺﾞｼｯｸUB" w:cs="ＭＳ 明朝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6F70C8"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ＭＳ 明朝" w:eastAsia="ＭＳ 明朝" w:hAnsi="ＭＳ 明朝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="00911E2E" w:rsidRPr="006F70C8">
        <w:rPr>
          <w:rFonts w:ascii="HGS創英角ｺﾞｼｯｸUB" w:eastAsia="HGS創英角ｺﾞｼｯｸUB" w:hAnsi="HGS創英角ｺﾞｼｯｸUB" w:cs="ＭＳ 明朝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6F70C8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いざ</w:t>
      </w:r>
      <w:r w:rsidR="00911E2E"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ＭＳ 明朝" w:eastAsia="ＭＳ 明朝" w:hAnsi="ＭＳ 明朝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ま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舞</w:t>
            </w:r>
          </w:rubyBase>
        </w:ruby>
      </w:r>
      <w:r w:rsidR="006F70C8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い</w:t>
      </w:r>
      <w:r w:rsid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ＭＳ 明朝" w:eastAsia="ＭＳ 明朝" w:hAnsi="ＭＳ 明朝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上</w:t>
            </w:r>
          </w:rubyBase>
        </w:ruby>
      </w:r>
      <w:r w:rsidR="006F70C8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がれ</w:t>
      </w:r>
      <w:r w:rsidR="00911E2E" w:rsidRPr="00BC47D1">
        <w:rPr>
          <w:rFonts w:eastAsia="游明朝" w:hint="eastAsia"/>
          <w:b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</w:t>
      </w:r>
    </w:p>
    <w:p w:rsidR="0031316C" w:rsidRPr="006F70C8" w:rsidRDefault="00BF0311" w:rsidP="006F70C8">
      <w:pPr>
        <w:widowControl/>
        <w:ind w:firstLineChars="1100" w:firstLine="4842"/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櫻花</w:t>
      </w: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櫻花</w:t>
      </w: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一旦飛舞起來</w:t>
      </w:r>
    </w:p>
    <w:p w:rsidR="006F70C8" w:rsidRDefault="006F70C8" w:rsidP="001B6FFD">
      <w:pPr>
        <w:widowControl/>
        <w:rPr>
          <w:rFonts w:eastAsia="游明朝" w:hint="eastAsia"/>
          <w:sz w:val="44"/>
          <w:szCs w:val="44"/>
          <w:lang w:eastAsia="ja-JP"/>
        </w:rPr>
      </w:pP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とわ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永遠</w:t>
            </w:r>
          </w:rubyBase>
        </w:ruby>
      </w:r>
      <w:r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に</w:t>
      </w:r>
      <w:r w:rsidR="00911E2E"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さんざめく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ひかり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光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を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PMingLiU" w:eastAsia="PMingLiU" w:hAnsi="HGS創英角ｺﾞｼｯｸUB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浴</w:t>
            </w:r>
          </w:rubyBase>
        </w:ruby>
      </w:r>
      <w:r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びて</w:t>
      </w:r>
      <w:r w:rsidR="00911E2E"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BF0311" w:rsidRPr="006F70C8">
        <w:rPr>
          <w:sz w:val="44"/>
          <w:szCs w:val="44"/>
          <w:lang w:eastAsia="ja-JP"/>
        </w:rPr>
        <w:t xml:space="preserve"> </w:t>
      </w:r>
    </w:p>
    <w:p w:rsidR="0031316C" w:rsidRPr="006F70C8" w:rsidRDefault="00BF0311" w:rsidP="006F70C8">
      <w:pPr>
        <w:widowControl/>
        <w:ind w:firstLineChars="900" w:firstLine="3962"/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永遠沐浴在熙熙攘攘的陽光中</w:t>
      </w:r>
    </w:p>
    <w:p w:rsidR="0031316C" w:rsidRPr="006F70C8" w:rsidRDefault="006F70C8" w:rsidP="002B0FBF">
      <w:pPr>
        <w:widowControl/>
        <w:rPr>
          <w:rFonts w:ascii="HGS創英角ｺﾞｼｯｸUB" w:eastAsia="HGS創英角ｺﾞｼｯｸUB" w:hAnsi="HGS創英角ｺﾞｼｯｸUB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rFonts w:ascii="HGS創英角ｺﾞｼｯｸUB" w:eastAsia="HGS創英角ｺﾞｼｯｸUB" w:hAnsi="HGS創英角ｺﾞｼｯｸUB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さらば</w:t>
      </w:r>
      <w:r w:rsidR="00911E2E" w:rsidRPr="006F70C8">
        <w:rPr>
          <w:rFonts w:ascii="HGS創英角ｺﾞｼｯｸUB" w:eastAsia="HGS創英角ｺﾞｼｯｸUB" w:hAnsi="HGS創英角ｺﾞｼｯｸUB" w:hint="eastAsia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HGS創英角ｺﾞｼｯｸUB" w:eastAsia="HGS創英角ｺﾞｼｯｸUB" w:hAnsi="HGS創英角ｺﾞｼｯｸUB"/>
                <w:b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とも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b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友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よ</w:t>
      </w:r>
      <w:r w:rsidR="00BF0311" w:rsidRPr="006F70C8">
        <w:rPr>
          <w:rFonts w:ascii="HGS創英角ｺﾞｼｯｸUB" w:eastAsia="HGS創英角ｺﾞｼｯｸUB" w:hAnsi="HGS創英角ｺﾞｼｯｸUB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HGS創英角ｺﾞｼｯｸUB" w:eastAsia="HGS創英角ｺﾞｼｯｸUB" w:hAnsi="HGS創英角ｺﾞｼｯｸUB"/>
                <w:b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また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b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又</w:t>
            </w:r>
          </w:rubyBase>
        </w:ruby>
      </w:r>
      <w:r w:rsidR="00BF0311" w:rsidRPr="006F70C8">
        <w:rPr>
          <w:rFonts w:ascii="HGS創英角ｺﾞｼｯｸUB" w:eastAsia="HGS創英角ｺﾞｼｯｸUB" w:hAnsi="HGS創英角ｺﾞｼｯｸUB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rFonts w:ascii="HGS創英角ｺﾞｼｯｸUB" w:eastAsia="HGS創英角ｺﾞｼｯｸUB" w:hAnsi="HGS創英角ｺﾞｼｯｸUB" w:hint="eastAsia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この</w:t>
      </w:r>
      <w:r>
        <w:rPr>
          <w:rFonts w:ascii="HGS創英角ｺﾞｼｯｸUB" w:eastAsia="HGS創英角ｺﾞｼｯｸUB" w:hAnsi="HGS創英角ｺﾞｼｯｸUB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HGS創英角ｺﾞｼｯｸUB" w:eastAsia="HGS創英角ｺﾞｼｯｸUB" w:hAnsi="HGS創英角ｺﾞｼｯｸUB"/>
                <w:b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ばしょ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b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場所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で</w:t>
      </w:r>
      <w:r w:rsidR="00911E2E" w:rsidRPr="006F70C8">
        <w:rPr>
          <w:rFonts w:ascii="HGS創英角ｺﾞｼｯｸUB" w:eastAsia="HGS創英角ｺﾞｼｯｸUB" w:hAnsi="HGS創英角ｺﾞｼｯｸUB" w:hint="eastAsia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　</w:t>
      </w:r>
      <w:r>
        <w:rPr>
          <w:rFonts w:ascii="HGS創英角ｺﾞｼｯｸUB" w:eastAsia="HGS創英角ｺﾞｼｯｸUB" w:hAnsi="HGS創英角ｺﾞｼｯｸUB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HGS創英角ｺﾞｼｯｸUB" w:eastAsia="HGS創英角ｺﾞｼｯｸUB" w:hAnsi="HGS創英角ｺﾞｼｯｸUB"/>
                <w:b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あ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b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会</w:t>
            </w:r>
          </w:rubyBase>
        </w:ruby>
      </w:r>
      <w:r w:rsidRPr="006F70C8">
        <w:rPr>
          <w:rFonts w:ascii="HGS創英角ｺﾞｼｯｸUB" w:eastAsia="HGS創英角ｺﾞｼｯｸUB" w:hAnsi="HGS創英角ｺﾞｼｯｸUB"/>
          <w:b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おう</w:t>
      </w:r>
    </w:p>
    <w:p w:rsidR="0031316C" w:rsidRPr="006F70C8" w:rsidRDefault="00BF0311" w:rsidP="006F70C8">
      <w:pPr>
        <w:widowControl/>
        <w:spacing w:after="150"/>
        <w:ind w:firstLineChars="650" w:firstLine="2861"/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再見了我的朋友</w:t>
      </w: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會在此地再相遇的</w:t>
      </w:r>
    </w:p>
    <w:p w:rsidR="0067487C" w:rsidRDefault="0067487C" w:rsidP="007F33C6">
      <w:pPr>
        <w:widowControl/>
        <w:rPr>
          <w:rFonts w:ascii="Segoe UI Symbol" w:eastAsia="HGS創英角ｺﾞｼｯｸUB" w:hAnsi="Segoe UI Symbol" w:cs="Segoe UI Symbol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F70C8" w:rsidRDefault="006F70C8" w:rsidP="007F33C6">
      <w:pPr>
        <w:widowControl/>
        <w:rPr>
          <w:rFonts w:ascii="游明朝" w:eastAsia="游明朝" w:hAnsi="游明朝" w:hint="eastAsia"/>
          <w:b/>
          <w:sz w:val="36"/>
          <w:szCs w:val="36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bookmarkStart w:id="1" w:name="_GoBack"/>
      <w:bookmarkEnd w:id="1"/>
      <w:r w:rsidRPr="006F70C8">
        <w:rPr>
          <w:rFonts w:ascii="Segoe UI Symbol" w:eastAsia="HGS創英角ｺﾞｼｯｸUB" w:hAnsi="Segoe UI Symbol" w:cs="Segoe UI Symbol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🌸</w:t>
      </w:r>
      <w:r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Segoe UI Symbol" w:eastAsia="HGS創英角ｺﾞｼｯｸUB" w:hAnsi="Segoe UI Symbol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="00911E2E" w:rsidRPr="006F70C8">
        <w:rPr>
          <w:rFonts w:ascii="HGS創英角ｺﾞｼｯｸUB" w:eastAsia="HGS創英角ｺﾞｼｯｸUB" w:hAnsi="HGS創英角ｺﾞｼｯｸUB" w:cs="Segoe UI Symbol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rFonts w:ascii="Segoe UI Symbol" w:eastAsia="HGS創英角ｺﾞｼｯｸUB" w:hAnsi="Segoe UI Symbol" w:cs="Segoe UI Symbol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🌸</w:t>
      </w:r>
      <w:r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Segoe UI Symbol" w:eastAsia="HGS創英角ｺﾞｼｯｸUB" w:hAnsi="Segoe UI Symbol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="00911E2E" w:rsidRPr="006F70C8">
        <w:rPr>
          <w:rFonts w:ascii="HGS創英角ｺﾞｼｯｸUB" w:eastAsia="HGS創英角ｺﾞｼｯｸUB" w:hAnsi="HGS創英角ｺﾞｼｯｸUB" w:cs="ＭＳ 明朝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Segoe UI Symbol" w:eastAsia="HGS創英角ｺﾞｼｯｸUB" w:hAnsi="Segoe UI Symbol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ま　ち　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舞い散る</w:t>
            </w:r>
          </w:rubyBase>
        </w:ruby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Segoe UI Symbol" w:eastAsia="HGS創英角ｺﾞｼｯｸUB" w:hAnsi="Segoe UI Symbol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みち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道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の</w:t>
      </w:r>
      <w:r w:rsidR="00BF0311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　</w:t>
      </w:r>
      <w:r w:rsidR="00BF0311" w:rsidRPr="006F70C8">
        <w:rPr>
          <w:rFonts w:ascii="HGS創英角ｺﾞｼｯｸUB" w:eastAsia="HGS創英角ｺﾞｼｯｸUB" w:hAnsi="HGS創英角ｺﾞｼｯｸUB"/>
          <w:sz w:val="50"/>
          <w:szCs w:val="50"/>
          <w:lang w:eastAsia="ja-JP"/>
        </w:rPr>
        <w:t xml:space="preserve">　</w:t>
      </w:r>
      <w:r w:rsidR="009264FB" w:rsidRPr="00BC47D1">
        <w:rPr>
          <w:rFonts w:ascii="游明朝" w:eastAsia="游明朝" w:hAnsi="游明朝" w:hint="eastAsia"/>
          <w:b/>
          <w:sz w:val="36"/>
          <w:szCs w:val="36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　　</w:t>
      </w:r>
    </w:p>
    <w:p w:rsidR="0031316C" w:rsidRPr="006F70C8" w:rsidRDefault="009264FB" w:rsidP="006F70C8">
      <w:pPr>
        <w:widowControl/>
        <w:ind w:firstLineChars="1400" w:firstLine="4944"/>
        <w:rPr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C47D1">
        <w:rPr>
          <w:rFonts w:ascii="游明朝" w:eastAsia="游明朝" w:hAnsi="游明朝" w:hint="eastAsia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 　</w:t>
      </w:r>
      <w:r w:rsidRPr="006F70C8">
        <w:rPr>
          <w:rFonts w:ascii="ＭＳ 明朝" w:eastAsia="ＭＳ 明朝" w:hAnsi="ＭＳ 明朝" w:cs="ＭＳ 明朝" w:hint="eastAsia"/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在櫻花飛舞的路的･･･</w:t>
      </w:r>
      <w:r w:rsidR="00BF0311" w:rsidRPr="006F70C8">
        <w:rPr>
          <w:sz w:val="44"/>
          <w:szCs w:val="44"/>
        </w:rPr>
        <w:t xml:space="preserve">　　　　　</w:t>
      </w:r>
      <w:r w:rsidR="00BF0311" w:rsidRPr="006F70C8">
        <w:rPr>
          <w:sz w:val="44"/>
          <w:szCs w:val="44"/>
        </w:rPr>
        <w:t xml:space="preserve"> </w:t>
      </w:r>
      <w:r w:rsidR="00BF0311" w:rsidRPr="006F70C8">
        <w:rPr>
          <w:sz w:val="44"/>
          <w:szCs w:val="44"/>
        </w:rPr>
        <w:t xml:space="preserve">　　　</w:t>
      </w:r>
    </w:p>
    <w:p w:rsidR="006F70C8" w:rsidRDefault="006F70C8" w:rsidP="007F33C6">
      <w:pPr>
        <w:widowControl/>
        <w:rPr>
          <w:rFonts w:ascii="ＭＳ 明朝" w:eastAsia="ＭＳ 明朝" w:hAnsi="ＭＳ 明朝" w:cs="ＭＳ 明朝" w:hint="eastAsia"/>
          <w:b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rFonts w:ascii="Segoe UI Symbol" w:eastAsia="HGS創英角ｺﾞｼｯｸUB" w:hAnsi="Segoe UI Symbol" w:cs="Segoe UI Symbol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🌸</w:t>
      </w:r>
      <w:r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Segoe UI Symbol" w:eastAsia="HGS創英角ｺﾞｼｯｸUB" w:hAnsi="Segoe UI Symbol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="009264FB" w:rsidRPr="006F70C8">
        <w:rPr>
          <w:rFonts w:ascii="HGS創英角ｺﾞｼｯｸUB" w:eastAsia="HGS創英角ｺﾞｼｯｸUB" w:hAnsi="HGS創英角ｺﾞｼｯｸUB" w:cs="Segoe UI Symbol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Pr="006F70C8">
        <w:rPr>
          <w:rFonts w:ascii="Segoe UI Symbol" w:eastAsia="HGS創英角ｺﾞｼｯｸUB" w:hAnsi="Segoe UI Symbol" w:cs="Segoe UI Symbol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🌸</w:t>
      </w:r>
      <w:r>
        <w:rPr>
          <w:rFonts w:ascii="HGS創英角ｺﾞｼｯｸUB" w:eastAsia="HGS創英角ｺﾞｼｯｸUB" w:hAnsi="HGS創英角ｺﾞｼｯｸUB" w:cs="ＭＳ 明朝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Segoe UI Symbol" w:eastAsia="HGS創英角ｺﾞｼｯｸUB" w:hAnsi="Segoe UI Symbol" w:cs="ＭＳ 明朝"/>
                <w:kern w:val="0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さくら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ＭＳ 明朝"/>
                <w:kern w:val="0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桜</w:t>
            </w:r>
          </w:rubyBase>
        </w:ruby>
      </w:r>
      <w:r w:rsidR="009264FB" w:rsidRPr="006F70C8">
        <w:rPr>
          <w:rFonts w:ascii="HGS創英角ｺﾞｼｯｸUB" w:eastAsia="HGS創英角ｺﾞｼｯｸUB" w:hAnsi="HGS創英角ｺﾞｼｯｸUB" w:cs="ＭＳ 明朝" w:hint="eastAsia"/>
          <w:kern w:val="0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Segoe UI Symbol" w:eastAsia="HGS創英角ｺﾞｼｯｸUB" w:hAnsi="Segoe UI Symbol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 xml:space="preserve">ま　ち　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舞い散る</w:t>
            </w:r>
          </w:rubyBase>
        </w:ruby>
      </w:r>
      <w:r>
        <w:rPr>
          <w:rFonts w:ascii="HGS創英角ｺﾞｼｯｸUB" w:eastAsia="HGS創英角ｺﾞｼｯｸUB" w:hAnsi="HGS創英角ｺﾞｼｯｸUB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Segoe UI Symbol" w:eastAsia="HGS創英角ｺﾞｼｯｸUB" w:hAnsi="Segoe UI Symbol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みち</w:t>
            </w:r>
          </w:rt>
          <w:rubyBase>
            <w:r w:rsidR="006F70C8">
              <w:rPr>
                <w:rFonts w:ascii="HGS創英角ｺﾞｼｯｸUB" w:eastAsia="HGS創英角ｺﾞｼｯｸUB" w:hAnsi="HGS創英角ｺﾞｼｯｸUB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道</w:t>
            </w:r>
          </w:rubyBase>
        </w:ruby>
      </w:r>
      <w:r w:rsidRPr="006F70C8">
        <w:rPr>
          <w:rFonts w:ascii="HGS創英角ｺﾞｼｯｸUB" w:eastAsia="HGS創英角ｺﾞｼｯｸUB" w:hAnsi="HGS創英角ｺﾞｼｯｸUB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の</w:t>
      </w:r>
      <w:r>
        <w:rPr>
          <w:rFonts w:ascii="HGS創英角ｺﾞｼｯｸUB" w:eastAsia="HGS創英角ｺﾞｼｯｸUB" w:hAnsi="HGS創英角ｺﾞｼｯｸUB" w:cs="ＭＳ 明朝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6F70C8" w:rsidRPr="006F70C8">
              <w:rPr>
                <w:rFonts w:ascii="Segoe UI Symbol" w:eastAsia="HGS創英角ｺﾞｼｯｸUB" w:hAnsi="Segoe UI Symbol" w:cs="ＭＳ 明朝"/>
                <w:sz w:val="36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うえ</w:t>
            </w:r>
          </w:rt>
          <w:rubyBase>
            <w:r w:rsidR="006F70C8">
              <w:rPr>
                <w:rFonts w:ascii="HGS創英角ｺﾞｼｯｸUB" w:eastAsia="HGS創英角ｺﾞｼｯｸUB" w:hAnsi="HGS創英角ｺﾞｼｯｸUB" w:cs="ＭＳ 明朝"/>
                <w:sz w:val="50"/>
                <w:szCs w:val="50"/>
                <w:lang w:eastAsia="ja-JP"/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上</w:t>
            </w:r>
          </w:rubyBase>
        </w:ruby>
      </w:r>
      <w:r w:rsidRPr="006F70C8">
        <w:rPr>
          <w:rFonts w:ascii="HGS創英角ｺﾞｼｯｸUB" w:eastAsia="HGS創英角ｺﾞｼｯｸUB" w:hAnsi="HGS創英角ｺﾞｼｯｸUB" w:cs="ＭＳ 明朝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で</w:t>
      </w:r>
      <w:r w:rsidR="009264FB" w:rsidRPr="006F70C8">
        <w:rPr>
          <w:rFonts w:ascii="HGS創英角ｺﾞｼｯｸUB" w:eastAsia="HGS創英角ｺﾞｼｯｸUB" w:hAnsi="HGS創英角ｺﾞｼｯｸUB" w:cs="ＭＳ 明朝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r w:rsidR="009264FB" w:rsidRPr="00BC47D1">
        <w:rPr>
          <w:rFonts w:ascii="ＭＳ 明朝" w:eastAsia="ＭＳ 明朝" w:hAnsi="ＭＳ 明朝" w:cs="ＭＳ 明朝" w:hint="eastAsia"/>
          <w:b/>
          <w:sz w:val="40"/>
          <w:szCs w:val="4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   </w:t>
      </w:r>
    </w:p>
    <w:p w:rsidR="009264FB" w:rsidRPr="006F70C8" w:rsidRDefault="009264FB" w:rsidP="006F70C8">
      <w:pPr>
        <w:widowControl/>
        <w:ind w:firstLineChars="1200" w:firstLine="5301"/>
        <w:rPr>
          <w:rFonts w:ascii="ＭＳ 明朝" w:eastAsia="ＭＳ 明朝" w:hAnsi="ＭＳ 明朝" w:cs="ＭＳ 明朝"/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rFonts w:ascii="ＭＳ 明朝" w:eastAsia="ＭＳ 明朝" w:hAnsi="ＭＳ 明朝" w:cs="ＭＳ 明朝" w:hint="eastAsia"/>
          <w:b/>
          <w:sz w:val="44"/>
          <w:szCs w:val="44"/>
          <w14:textOutline w14:w="12255" w14:cap="flat" w14:cmpd="dbl" w14:algn="ctr">
            <w14:noFill/>
            <w14:prstDash w14:val="solid"/>
            <w14:miter w14:lim="0"/>
          </w14:textOutline>
        </w:rPr>
        <w:t>在櫻花飛舞的路上･･･</w:t>
      </w:r>
    </w:p>
    <w:p w:rsidR="009264FB" w:rsidRPr="006F70C8" w:rsidRDefault="009264FB" w:rsidP="006F70C8">
      <w:pPr>
        <w:widowControl/>
        <w:ind w:firstLineChars="100" w:firstLine="500"/>
        <w:rPr>
          <w:rFonts w:ascii="ＭＳ 明朝" w:eastAsia="ＭＳ 明朝" w:hAnsi="ＭＳ 明朝" w:cs="ＭＳ 明朝"/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F70C8">
        <w:rPr>
          <w:rFonts w:ascii="HGS創英角ｺﾞｼｯｸUB" w:eastAsia="HGS創英角ｺﾞｼｯｸUB" w:hAnsi="HGS創英角ｺﾞｼｯｸUB" w:cs="ＭＳ 明朝" w:hint="eastAsia"/>
          <w:sz w:val="50"/>
          <w:szCs w:val="50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 xml:space="preserve">上で･･･　  上で･･･     </w:t>
      </w:r>
      <w:r w:rsidRPr="006F70C8">
        <w:rPr>
          <w:rFonts w:ascii="ＭＳ 明朝" w:eastAsia="ＭＳ 明朝" w:hAnsi="ＭＳ 明朝" w:cs="ＭＳ 明朝" w:hint="eastAsia"/>
          <w:b/>
          <w:sz w:val="44"/>
          <w:szCs w:val="44"/>
          <w:lang w:eastAsia="ja-JP"/>
          <w14:textOutline w14:w="12255" w14:cap="flat" w14:cmpd="dbl" w14:algn="ctr">
            <w14:noFill/>
            <w14:prstDash w14:val="solid"/>
            <w14:miter w14:lim="0"/>
          </w14:textOutline>
        </w:rPr>
        <w:t>路上･･･路上･･･</w:t>
      </w:r>
    </w:p>
    <w:p w:rsidR="0031316C" w:rsidRPr="00BC47D1" w:rsidRDefault="0031316C" w:rsidP="009264FB">
      <w:pPr>
        <w:widowControl/>
        <w:ind w:firstLineChars="150" w:firstLine="360"/>
        <w:rPr>
          <w:lang w:eastAsia="ja-JP"/>
        </w:rPr>
      </w:pPr>
    </w:p>
    <w:p w:rsidR="00BF0311" w:rsidRDefault="00BF0311" w:rsidP="00CB4C02">
      <w:pPr>
        <w:widowControl/>
        <w:ind w:firstLineChars="150" w:firstLine="360"/>
        <w:rPr>
          <w:lang w:eastAsia="ja-JP"/>
        </w:rPr>
      </w:pPr>
    </w:p>
    <w:sectPr w:rsidR="00BF0311" w:rsidSect="00BC47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AA" w:rsidRDefault="00E36FAA" w:rsidP="008F757E">
      <w:r>
        <w:separator/>
      </w:r>
    </w:p>
  </w:endnote>
  <w:endnote w:type="continuationSeparator" w:id="0">
    <w:p w:rsidR="00E36FAA" w:rsidRDefault="00E36FAA" w:rsidP="008F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AA" w:rsidRDefault="00E36FAA" w:rsidP="008F757E">
      <w:r>
        <w:separator/>
      </w:r>
    </w:p>
  </w:footnote>
  <w:footnote w:type="continuationSeparator" w:id="0">
    <w:p w:rsidR="00E36FAA" w:rsidRDefault="00E36FAA" w:rsidP="008F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79"/>
    <w:multiLevelType w:val="multilevel"/>
    <w:tmpl w:val="0BAC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97571"/>
    <w:multiLevelType w:val="hybridMultilevel"/>
    <w:tmpl w:val="37F29834"/>
    <w:lvl w:ilvl="0" w:tplc="C4522C34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4A2E52"/>
    <w:multiLevelType w:val="hybridMultilevel"/>
    <w:tmpl w:val="81CE33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BF"/>
    <w:rsid w:val="00000045"/>
    <w:rsid w:val="00001488"/>
    <w:rsid w:val="00064D18"/>
    <w:rsid w:val="001B6FFD"/>
    <w:rsid w:val="001F459B"/>
    <w:rsid w:val="00255604"/>
    <w:rsid w:val="00291404"/>
    <w:rsid w:val="002B0FBF"/>
    <w:rsid w:val="002D10D9"/>
    <w:rsid w:val="0031316C"/>
    <w:rsid w:val="00355D61"/>
    <w:rsid w:val="0037239A"/>
    <w:rsid w:val="003B661D"/>
    <w:rsid w:val="003D4EEE"/>
    <w:rsid w:val="0067487C"/>
    <w:rsid w:val="006F70C8"/>
    <w:rsid w:val="0078609F"/>
    <w:rsid w:val="007B479D"/>
    <w:rsid w:val="007C329B"/>
    <w:rsid w:val="007F33C6"/>
    <w:rsid w:val="0080643D"/>
    <w:rsid w:val="00817525"/>
    <w:rsid w:val="008424D7"/>
    <w:rsid w:val="00847A8D"/>
    <w:rsid w:val="0088303B"/>
    <w:rsid w:val="008F757E"/>
    <w:rsid w:val="00911E2E"/>
    <w:rsid w:val="009264FB"/>
    <w:rsid w:val="00B0453C"/>
    <w:rsid w:val="00B5592C"/>
    <w:rsid w:val="00BC47D1"/>
    <w:rsid w:val="00BF0311"/>
    <w:rsid w:val="00BF0725"/>
    <w:rsid w:val="00C14D60"/>
    <w:rsid w:val="00C50D8F"/>
    <w:rsid w:val="00CB4C02"/>
    <w:rsid w:val="00CD2CDF"/>
    <w:rsid w:val="00D95C06"/>
    <w:rsid w:val="00E36FAA"/>
    <w:rsid w:val="00EB28DE"/>
    <w:rsid w:val="00F14F5D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yomi">
    <w:name w:val="lyricsyomi"/>
    <w:basedOn w:val="a0"/>
    <w:rsid w:val="002B0FBF"/>
  </w:style>
  <w:style w:type="character" w:customStyle="1" w:styleId="translatezh">
    <w:name w:val="translate_zh"/>
    <w:basedOn w:val="a0"/>
    <w:rsid w:val="002B0FBF"/>
  </w:style>
  <w:style w:type="paragraph" w:styleId="a3">
    <w:name w:val="List Paragraph"/>
    <w:basedOn w:val="a"/>
    <w:uiPriority w:val="34"/>
    <w:qFormat/>
    <w:rsid w:val="002B0FB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55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D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57E"/>
  </w:style>
  <w:style w:type="paragraph" w:styleId="a8">
    <w:name w:val="footer"/>
    <w:basedOn w:val="a"/>
    <w:link w:val="a9"/>
    <w:uiPriority w:val="99"/>
    <w:unhideWhenUsed/>
    <w:rsid w:val="008F7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yomi">
    <w:name w:val="lyricsyomi"/>
    <w:basedOn w:val="a0"/>
    <w:rsid w:val="002B0FBF"/>
  </w:style>
  <w:style w:type="character" w:customStyle="1" w:styleId="translatezh">
    <w:name w:val="translate_zh"/>
    <w:basedOn w:val="a0"/>
    <w:rsid w:val="002B0FBF"/>
  </w:style>
  <w:style w:type="paragraph" w:styleId="a3">
    <w:name w:val="List Paragraph"/>
    <w:basedOn w:val="a"/>
    <w:uiPriority w:val="34"/>
    <w:qFormat/>
    <w:rsid w:val="002B0FB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55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D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57E"/>
  </w:style>
  <w:style w:type="paragraph" w:styleId="a8">
    <w:name w:val="footer"/>
    <w:basedOn w:val="a"/>
    <w:link w:val="a9"/>
    <w:uiPriority w:val="99"/>
    <w:unhideWhenUsed/>
    <w:rsid w:val="008F7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snake</cp:lastModifiedBy>
  <cp:revision>6</cp:revision>
  <cp:lastPrinted>2017-12-15T03:48:00Z</cp:lastPrinted>
  <dcterms:created xsi:type="dcterms:W3CDTF">2017-12-15T03:16:00Z</dcterms:created>
  <dcterms:modified xsi:type="dcterms:W3CDTF">2017-12-15T03:49:00Z</dcterms:modified>
</cp:coreProperties>
</file>